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3BA2" w14:textId="77777777" w:rsidR="00156517" w:rsidRDefault="00A60B5C">
      <w:r>
        <w:rPr>
          <w:noProof/>
        </w:rPr>
        <w:drawing>
          <wp:inline distT="0" distB="0" distL="0" distR="0" wp14:anchorId="77CB0305" wp14:editId="423FC4BD">
            <wp:extent cx="7410450" cy="400050"/>
            <wp:effectExtent l="19050" t="0" r="0" b="0"/>
            <wp:docPr id="1" name="Picture 1" descr="news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ban"/>
                    <pic:cNvPicPr>
                      <a:picLocks noChangeAspect="1" noChangeArrowheads="1"/>
                    </pic:cNvPicPr>
                  </pic:nvPicPr>
                  <pic:blipFill>
                    <a:blip r:embed="rId4" cstate="print"/>
                    <a:srcRect/>
                    <a:stretch>
                      <a:fillRect/>
                    </a:stretch>
                  </pic:blipFill>
                  <pic:spPr bwMode="auto">
                    <a:xfrm>
                      <a:off x="0" y="0"/>
                      <a:ext cx="7410450" cy="400050"/>
                    </a:xfrm>
                    <a:prstGeom prst="rect">
                      <a:avLst/>
                    </a:prstGeom>
                    <a:noFill/>
                    <a:ln w="9525">
                      <a:noFill/>
                      <a:miter lim="800000"/>
                      <a:headEnd/>
                      <a:tailEnd/>
                    </a:ln>
                  </pic:spPr>
                </pic:pic>
              </a:graphicData>
            </a:graphic>
          </wp:inline>
        </w:drawing>
      </w:r>
    </w:p>
    <w:p w14:paraId="55426671" w14:textId="77777777" w:rsidR="00156517" w:rsidRDefault="00156517"/>
    <w:p w14:paraId="6F60E22A" w14:textId="77777777" w:rsidR="00156517" w:rsidRDefault="00156517"/>
    <w:p w14:paraId="72D156FF" w14:textId="07ED43A0" w:rsidR="00156517" w:rsidRPr="00F81D95" w:rsidRDefault="000750A7">
      <w:pPr>
        <w:pStyle w:val="Heading2"/>
        <w:spacing w:before="240"/>
        <w:ind w:left="0" w:firstLine="0"/>
        <w:rPr>
          <w:rFonts w:ascii="Times New Roman" w:hAnsi="Times New Roman"/>
          <w:sz w:val="24"/>
          <w:szCs w:val="24"/>
          <w:u w:val="none"/>
        </w:rPr>
      </w:pPr>
      <w:r>
        <w:rPr>
          <w:noProof/>
          <w:snapToGrid/>
        </w:rPr>
        <mc:AlternateContent>
          <mc:Choice Requires="wps">
            <w:drawing>
              <wp:anchor distT="0" distB="0" distL="114300" distR="114300" simplePos="0" relativeHeight="251658240" behindDoc="0" locked="0" layoutInCell="0" allowOverlap="1" wp14:anchorId="236B4C1F" wp14:editId="66540359">
                <wp:simplePos x="0" y="0"/>
                <wp:positionH relativeFrom="column">
                  <wp:posOffset>4800600</wp:posOffset>
                </wp:positionH>
                <wp:positionV relativeFrom="paragraph">
                  <wp:posOffset>299720</wp:posOffset>
                </wp:positionV>
                <wp:extent cx="2651760" cy="27432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CC2D6" w14:textId="77777777" w:rsidR="00917C75" w:rsidRDefault="00917C75">
                            <w:pPr>
                              <w:pStyle w:val="Heading3"/>
                              <w:rPr>
                                <w:rFonts w:ascii="Arial" w:hAnsi="Arial"/>
                              </w:rPr>
                            </w:pPr>
                            <w:r>
                              <w:rPr>
                                <w:rFonts w:ascii="Arial" w:hAnsi="Arial"/>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23.6pt;width:20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w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" o:allowincell="f" stroked="f">
                <v:textbox>
                  <w:txbxContent>
                    <w:p w:rsidR="00917C75" w:rsidRDefault="00917C75">
                      <w:pPr>
                        <w:pStyle w:val="Heading3"/>
                        <w:rPr>
                          <w:rFonts w:ascii="Arial" w:hAnsi="Arial"/>
                        </w:rPr>
                      </w:pPr>
                      <w:r>
                        <w:rPr>
                          <w:rFonts w:ascii="Arial" w:hAnsi="Arial"/>
                        </w:rPr>
                        <w:t>FOR IMMEDIATE RELEASE</w:t>
                      </w:r>
                    </w:p>
                  </w:txbxContent>
                </v:textbox>
              </v:shape>
            </w:pict>
          </mc:Fallback>
        </mc:AlternateContent>
      </w:r>
      <w:r w:rsidR="0061347A">
        <w:rPr>
          <w:u w:val="none"/>
        </w:rPr>
        <w:tab/>
      </w:r>
      <w:ins w:id="0" w:author="Ellyn Corpstein" w:date="2022-01-05T10:18:00Z">
        <w:r w:rsidR="00C42C70">
          <w:rPr>
            <w:noProof/>
          </w:rPr>
          <w:drawing>
            <wp:inline distT="0" distB="0" distL="0" distR="0" wp14:anchorId="3447FAB6" wp14:editId="5B25598C">
              <wp:extent cx="1268361" cy="819150"/>
              <wp:effectExtent l="0" t="0" r="8255" b="0"/>
              <wp:docPr id="4" name="Picture 4" descr="http://images.pcmac.org/images/Users/karley.brunatti@desotocountyschools.org/c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images/Users/karley.brunatti@desotocountyschools.org/chm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680" cy="854877"/>
                      </a:xfrm>
                      <a:prstGeom prst="rect">
                        <a:avLst/>
                      </a:prstGeom>
                      <a:noFill/>
                      <a:ln>
                        <a:noFill/>
                      </a:ln>
                    </pic:spPr>
                  </pic:pic>
                </a:graphicData>
              </a:graphic>
            </wp:inline>
          </w:drawing>
        </w:r>
      </w:ins>
      <w:del w:id="1" w:author="Ellyn Corpstein" w:date="2022-01-05T10:11:00Z">
        <w:r w:rsidR="00917C75" w:rsidDel="00C42C70">
          <w:rPr>
            <w:rFonts w:ascii="Times New Roman" w:hAnsi="Times New Roman"/>
            <w:sz w:val="24"/>
            <w:szCs w:val="24"/>
            <w:u w:val="none"/>
          </w:rPr>
          <w:delText>School</w:delText>
        </w:r>
        <w:r w:rsidR="0061347A" w:rsidRPr="00F81D95" w:rsidDel="00C42C70">
          <w:rPr>
            <w:rFonts w:ascii="Times New Roman" w:hAnsi="Times New Roman"/>
            <w:sz w:val="24"/>
            <w:szCs w:val="24"/>
            <w:u w:val="none"/>
          </w:rPr>
          <w:delText xml:space="preserve"> Logo</w:delText>
        </w:r>
      </w:del>
    </w:p>
    <w:p w14:paraId="64036AA6" w14:textId="77777777" w:rsidR="00844F33" w:rsidDel="00C42C70" w:rsidRDefault="00844F33" w:rsidP="00844F33">
      <w:pPr>
        <w:pStyle w:val="Heading7"/>
        <w:rPr>
          <w:del w:id="2" w:author="Ellyn Corpstein" w:date="2022-01-05T10:19:00Z"/>
          <w:bCs/>
        </w:rPr>
      </w:pPr>
    </w:p>
    <w:p w14:paraId="721F3F70" w14:textId="77777777" w:rsidR="00844F33" w:rsidRDefault="00844F33" w:rsidP="00C42C70">
      <w:pPr>
        <w:pStyle w:val="Heading7"/>
        <w:ind w:left="0" w:firstLine="0"/>
        <w:rPr>
          <w:bCs/>
        </w:rPr>
        <w:pPrChange w:id="3" w:author="Ellyn Corpstein" w:date="2022-01-05T10:19:00Z">
          <w:pPr>
            <w:pStyle w:val="Heading7"/>
          </w:pPr>
        </w:pPrChange>
      </w:pPr>
    </w:p>
    <w:p w14:paraId="33D1A36D" w14:textId="1D9F456F" w:rsidR="00844F33" w:rsidDel="00C42C70" w:rsidRDefault="00844F33" w:rsidP="00844F33">
      <w:pPr>
        <w:pStyle w:val="Heading7"/>
        <w:rPr>
          <w:del w:id="4" w:author="Ellyn Corpstein" w:date="2022-01-05T10:11:00Z"/>
          <w:bCs/>
        </w:rPr>
      </w:pPr>
      <w:del w:id="5" w:author="Ellyn Corpstein" w:date="2022-01-05T10:11:00Z">
        <w:r w:rsidDel="00C42C70">
          <w:rPr>
            <w:bCs/>
          </w:rPr>
          <w:delText xml:space="preserve">Contact: </w:delText>
        </w:r>
        <w:r w:rsidDel="00C42C70">
          <w:rPr>
            <w:bCs/>
          </w:rPr>
          <w:tab/>
          <w:delText xml:space="preserve">[Contact Name] </w:delText>
        </w:r>
      </w:del>
    </w:p>
    <w:p w14:paraId="0C774A44" w14:textId="56558DE5" w:rsidR="00844F33" w:rsidDel="00C42C70" w:rsidRDefault="00844F33" w:rsidP="00844F33">
      <w:pPr>
        <w:rPr>
          <w:del w:id="6" w:author="Ellyn Corpstein" w:date="2022-01-05T10:11:00Z"/>
          <w:b/>
          <w:bCs/>
          <w:sz w:val="24"/>
        </w:rPr>
      </w:pPr>
      <w:del w:id="7" w:author="Ellyn Corpstein" w:date="2022-01-05T10:11:00Z">
        <w:r w:rsidDel="00C42C70">
          <w:tab/>
        </w:r>
        <w:r w:rsidDel="00C42C70">
          <w:tab/>
        </w:r>
        <w:r w:rsidDel="00C42C70">
          <w:rPr>
            <w:b/>
            <w:bCs/>
            <w:sz w:val="24"/>
          </w:rPr>
          <w:delText>[</w:delText>
        </w:r>
        <w:r w:rsidR="00420D70" w:rsidDel="00C42C70">
          <w:rPr>
            <w:b/>
            <w:bCs/>
            <w:sz w:val="24"/>
          </w:rPr>
          <w:delText>Name of School</w:delText>
        </w:r>
        <w:r w:rsidDel="00C42C70">
          <w:rPr>
            <w:b/>
            <w:bCs/>
            <w:sz w:val="24"/>
          </w:rPr>
          <w:delText>]</w:delText>
        </w:r>
      </w:del>
    </w:p>
    <w:p w14:paraId="5768D8FC" w14:textId="22CE61F3" w:rsidR="00844F33" w:rsidDel="00C42C70" w:rsidRDefault="00844F33" w:rsidP="00844F33">
      <w:pPr>
        <w:rPr>
          <w:del w:id="8" w:author="Ellyn Corpstein" w:date="2022-01-05T10:11:00Z"/>
          <w:b/>
          <w:bCs/>
          <w:sz w:val="24"/>
        </w:rPr>
      </w:pPr>
      <w:del w:id="9" w:author="Ellyn Corpstein" w:date="2022-01-05T10:11:00Z">
        <w:r w:rsidDel="00C42C70">
          <w:rPr>
            <w:b/>
            <w:bCs/>
            <w:sz w:val="24"/>
          </w:rPr>
          <w:tab/>
        </w:r>
        <w:r w:rsidDel="00C42C70">
          <w:rPr>
            <w:b/>
            <w:bCs/>
            <w:sz w:val="24"/>
          </w:rPr>
          <w:tab/>
          <w:delText>[Office Telephone #]</w:delText>
        </w:r>
      </w:del>
    </w:p>
    <w:p w14:paraId="6C5923EB" w14:textId="580D433D" w:rsidR="00156517" w:rsidRPr="00844F33" w:rsidDel="00C42C70" w:rsidRDefault="00844F33" w:rsidP="00844F33">
      <w:pPr>
        <w:rPr>
          <w:del w:id="10" w:author="Ellyn Corpstein" w:date="2022-01-05T10:11:00Z"/>
          <w:b/>
          <w:bCs/>
          <w:sz w:val="24"/>
        </w:rPr>
      </w:pPr>
      <w:del w:id="11" w:author="Ellyn Corpstein" w:date="2022-01-05T10:11:00Z">
        <w:r w:rsidDel="00C42C70">
          <w:rPr>
            <w:b/>
            <w:bCs/>
            <w:sz w:val="24"/>
          </w:rPr>
          <w:tab/>
        </w:r>
        <w:r w:rsidDel="00C42C70">
          <w:rPr>
            <w:b/>
            <w:bCs/>
            <w:sz w:val="24"/>
          </w:rPr>
          <w:tab/>
          <w:delText>[Email]</w:delText>
        </w:r>
      </w:del>
    </w:p>
    <w:p w14:paraId="32C3EF8C" w14:textId="77777777" w:rsidR="005460A6" w:rsidRDefault="000750A7">
      <w:r>
        <w:rPr>
          <w:noProof/>
          <w:snapToGrid w:val="0"/>
          <w:u w:val="single"/>
        </w:rPr>
        <mc:AlternateContent>
          <mc:Choice Requires="wps">
            <w:drawing>
              <wp:anchor distT="0" distB="0" distL="114300" distR="114300" simplePos="0" relativeHeight="251657216" behindDoc="0" locked="0" layoutInCell="0" allowOverlap="1" wp14:anchorId="40114F1D" wp14:editId="7314E6F2">
                <wp:simplePos x="0" y="0"/>
                <wp:positionH relativeFrom="column">
                  <wp:posOffset>308610</wp:posOffset>
                </wp:positionH>
                <wp:positionV relativeFrom="paragraph">
                  <wp:posOffset>50800</wp:posOffset>
                </wp:positionV>
                <wp:extent cx="6858000" cy="0"/>
                <wp:effectExtent l="13335" t="8890" r="1524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80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56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" o:allowincell="f" strokecolor="navy" strokeweight="1pt"/>
            </w:pict>
          </mc:Fallback>
        </mc:AlternateContent>
      </w:r>
    </w:p>
    <w:p w14:paraId="21C9AD65" w14:textId="4F51DC40" w:rsidR="00037FFC" w:rsidRDefault="00C42C70" w:rsidP="00037FFC">
      <w:pPr>
        <w:pStyle w:val="Heading7"/>
        <w:jc w:val="center"/>
      </w:pPr>
      <w:ins w:id="12" w:author="Ellyn Corpstein" w:date="2022-01-05T10:10:00Z">
        <w:r>
          <w:t>CENTER HILL MIDDLE</w:t>
        </w:r>
      </w:ins>
      <w:del w:id="13" w:author="Ellyn Corpstein" w:date="2022-01-05T10:10:00Z">
        <w:r w:rsidR="00156517" w:rsidDel="00C42C70">
          <w:delText xml:space="preserve">[NAME OF </w:delText>
        </w:r>
        <w:r w:rsidR="00917C75" w:rsidDel="00C42C70">
          <w:delText>SCHOOL</w:delText>
        </w:r>
        <w:r w:rsidR="00156517" w:rsidDel="00C42C70">
          <w:delText>]</w:delText>
        </w:r>
      </w:del>
      <w:r w:rsidR="00156517">
        <w:t xml:space="preserve"> RECEIVES </w:t>
      </w:r>
      <w:r w:rsidR="00037FFC">
        <w:t xml:space="preserve">NEW YORK LIFE FOUNDATION </w:t>
      </w:r>
      <w:r w:rsidR="008415D4">
        <w:t>GRANT</w:t>
      </w:r>
      <w:r w:rsidR="00156517">
        <w:t xml:space="preserve"> </w:t>
      </w:r>
    </w:p>
    <w:p w14:paraId="510DC5DF" w14:textId="77777777" w:rsidR="00156517" w:rsidRDefault="00037FFC" w:rsidP="00357CC7">
      <w:pPr>
        <w:pStyle w:val="Heading7"/>
        <w:jc w:val="center"/>
      </w:pPr>
      <w:r>
        <w:t xml:space="preserve">TO SUPPORT GRIEVING STUDENTS </w:t>
      </w:r>
    </w:p>
    <w:p w14:paraId="186CCF1C" w14:textId="77777777" w:rsidR="006911A6" w:rsidRPr="006911A6" w:rsidRDefault="006911A6" w:rsidP="006911A6"/>
    <w:p w14:paraId="21522982" w14:textId="1E1D6B84" w:rsidR="006911A6" w:rsidRPr="006911A6" w:rsidRDefault="00C42C70" w:rsidP="006911A6">
      <w:pPr>
        <w:jc w:val="center"/>
        <w:rPr>
          <w:b/>
          <w:i/>
          <w:sz w:val="24"/>
          <w:szCs w:val="24"/>
        </w:rPr>
      </w:pPr>
      <w:ins w:id="14" w:author="Ellyn Corpstein" w:date="2022-01-05T10:10:00Z">
        <w:r>
          <w:rPr>
            <w:b/>
            <w:i/>
            <w:sz w:val="24"/>
            <w:szCs w:val="24"/>
          </w:rPr>
          <w:t>Center Hill Middle</w:t>
        </w:r>
      </w:ins>
      <w:del w:id="15" w:author="Ellyn Corpstein" w:date="2022-01-05T10:10:00Z">
        <w:r w:rsidR="00C75322" w:rsidDel="00C42C70">
          <w:rPr>
            <w:b/>
            <w:i/>
            <w:sz w:val="24"/>
            <w:szCs w:val="24"/>
          </w:rPr>
          <w:delText>[Name of school</w:delText>
        </w:r>
        <w:r w:rsidR="00037FFC" w:rsidDel="00C42C70">
          <w:rPr>
            <w:b/>
            <w:i/>
            <w:sz w:val="24"/>
            <w:szCs w:val="24"/>
          </w:rPr>
          <w:delText>]</w:delText>
        </w:r>
      </w:del>
      <w:r w:rsidR="00C75322">
        <w:rPr>
          <w:b/>
          <w:i/>
          <w:sz w:val="24"/>
          <w:szCs w:val="24"/>
        </w:rPr>
        <w:t xml:space="preserve"> participates in New York Life’s Grief-Sensitive School</w:t>
      </w:r>
      <w:r w:rsidR="00037FFC">
        <w:rPr>
          <w:b/>
          <w:i/>
          <w:sz w:val="24"/>
          <w:szCs w:val="24"/>
        </w:rPr>
        <w:t>s</w:t>
      </w:r>
      <w:r w:rsidR="00C75322">
        <w:rPr>
          <w:b/>
          <w:i/>
          <w:sz w:val="24"/>
          <w:szCs w:val="24"/>
        </w:rPr>
        <w:t xml:space="preserve"> Initiative </w:t>
      </w:r>
    </w:p>
    <w:p w14:paraId="680F2CE0" w14:textId="77777777" w:rsidR="007B5B38" w:rsidRPr="006911A6" w:rsidRDefault="007B5B38" w:rsidP="00144823">
      <w:pPr>
        <w:rPr>
          <w:b/>
        </w:rPr>
      </w:pPr>
    </w:p>
    <w:p w14:paraId="2939869C" w14:textId="0F56E486" w:rsidR="00E30087" w:rsidRDefault="00C42C70" w:rsidP="00144823">
      <w:pPr>
        <w:pStyle w:val="Heading1"/>
        <w:spacing w:before="0" w:after="0"/>
        <w:ind w:left="720"/>
        <w:rPr>
          <w:rFonts w:ascii="Times New Roman" w:hAnsi="Times New Roman"/>
          <w:b w:val="0"/>
          <w:sz w:val="24"/>
          <w:szCs w:val="24"/>
        </w:rPr>
      </w:pPr>
      <w:ins w:id="16" w:author="Ellyn Corpstein" w:date="2022-01-05T10:10:00Z">
        <w:r>
          <w:rPr>
            <w:rFonts w:ascii="Times New Roman" w:hAnsi="Times New Roman"/>
            <w:kern w:val="2"/>
            <w:sz w:val="22"/>
            <w:szCs w:val="22"/>
          </w:rPr>
          <w:t>Olive Branch, MS</w:t>
        </w:r>
      </w:ins>
      <w:del w:id="17" w:author="Ellyn Corpstein" w:date="2022-01-05T10:10:00Z">
        <w:r w:rsidR="00037FFC" w:rsidDel="00C42C70">
          <w:rPr>
            <w:rFonts w:ascii="Times New Roman" w:hAnsi="Times New Roman"/>
            <w:kern w:val="2"/>
            <w:sz w:val="22"/>
            <w:szCs w:val="22"/>
          </w:rPr>
          <w:delText xml:space="preserve">CITY, </w:delText>
        </w:r>
        <w:r w:rsidR="00F81D95" w:rsidRPr="00967C5B" w:rsidDel="00C42C70">
          <w:rPr>
            <w:rFonts w:ascii="Times New Roman" w:hAnsi="Times New Roman"/>
            <w:kern w:val="2"/>
            <w:sz w:val="22"/>
            <w:szCs w:val="22"/>
          </w:rPr>
          <w:delText>STATE</w:delText>
        </w:r>
      </w:del>
      <w:r w:rsidR="00156517" w:rsidRPr="0047140E">
        <w:rPr>
          <w:rFonts w:ascii="Times New Roman" w:hAnsi="Times New Roman"/>
          <w:b w:val="0"/>
          <w:kern w:val="2"/>
          <w:sz w:val="24"/>
          <w:szCs w:val="24"/>
        </w:rPr>
        <w:t xml:space="preserve">, </w:t>
      </w:r>
      <w:ins w:id="18" w:author="Ellyn Corpstein" w:date="2022-01-05T10:10:00Z">
        <w:r>
          <w:rPr>
            <w:rFonts w:ascii="Times New Roman" w:hAnsi="Times New Roman"/>
            <w:kern w:val="2"/>
            <w:sz w:val="24"/>
            <w:szCs w:val="24"/>
          </w:rPr>
          <w:t>1/4/2022</w:t>
        </w:r>
      </w:ins>
      <w:del w:id="19" w:author="Ellyn Corpstein" w:date="2022-01-05T10:10:00Z">
        <w:r w:rsidR="00156517" w:rsidRPr="0047140E" w:rsidDel="00C42C70">
          <w:rPr>
            <w:rFonts w:ascii="Times New Roman" w:hAnsi="Times New Roman"/>
            <w:kern w:val="2"/>
            <w:sz w:val="24"/>
            <w:szCs w:val="24"/>
          </w:rPr>
          <w:delText xml:space="preserve">Month, </w:delText>
        </w:r>
        <w:r w:rsidR="00D915DB" w:rsidRPr="0047140E" w:rsidDel="00C42C70">
          <w:rPr>
            <w:rFonts w:ascii="Times New Roman" w:hAnsi="Times New Roman"/>
            <w:kern w:val="2"/>
            <w:sz w:val="24"/>
            <w:szCs w:val="24"/>
          </w:rPr>
          <w:delText>Date</w:delText>
        </w:r>
        <w:r w:rsidR="00156517" w:rsidRPr="0047140E" w:rsidDel="00C42C70">
          <w:rPr>
            <w:rFonts w:ascii="Times New Roman" w:hAnsi="Times New Roman"/>
            <w:kern w:val="2"/>
            <w:sz w:val="24"/>
            <w:szCs w:val="24"/>
          </w:rPr>
          <w:delText>, Year</w:delText>
        </w:r>
      </w:del>
      <w:r w:rsidR="00156517" w:rsidRPr="0047140E">
        <w:rPr>
          <w:rFonts w:ascii="Times New Roman" w:hAnsi="Times New Roman"/>
          <w:b w:val="0"/>
          <w:bCs/>
          <w:kern w:val="2"/>
          <w:sz w:val="24"/>
          <w:szCs w:val="24"/>
        </w:rPr>
        <w:t xml:space="preserve"> </w:t>
      </w:r>
      <w:r w:rsidR="0061347A" w:rsidRPr="00917C75">
        <w:rPr>
          <w:rFonts w:ascii="Times New Roman" w:hAnsi="Times New Roman"/>
          <w:b w:val="0"/>
          <w:bCs/>
          <w:kern w:val="2"/>
          <w:sz w:val="24"/>
          <w:szCs w:val="24"/>
        </w:rPr>
        <w:t>–</w:t>
      </w:r>
      <w:r w:rsidR="00583335" w:rsidRPr="00917C75">
        <w:rPr>
          <w:rFonts w:ascii="Times New Roman" w:hAnsi="Times New Roman"/>
          <w:b w:val="0"/>
          <w:bCs/>
          <w:kern w:val="2"/>
          <w:sz w:val="24"/>
          <w:szCs w:val="24"/>
        </w:rPr>
        <w:t xml:space="preserve"> </w:t>
      </w:r>
      <w:ins w:id="20" w:author="Ellyn Corpstein" w:date="2022-01-05T10:11:00Z">
        <w:r>
          <w:rPr>
            <w:rFonts w:ascii="Times New Roman" w:hAnsi="Times New Roman"/>
            <w:b w:val="0"/>
            <w:sz w:val="24"/>
            <w:szCs w:val="24"/>
          </w:rPr>
          <w:t>Center Hill Middle</w:t>
        </w:r>
      </w:ins>
      <w:del w:id="21" w:author="Ellyn Corpstein" w:date="2022-01-05T10:11:00Z">
        <w:r w:rsidR="00037FFC" w:rsidDel="00C42C70">
          <w:rPr>
            <w:rFonts w:ascii="Times New Roman" w:hAnsi="Times New Roman"/>
            <w:b w:val="0"/>
            <w:bCs/>
            <w:kern w:val="2"/>
            <w:sz w:val="24"/>
            <w:szCs w:val="24"/>
          </w:rPr>
          <w:delText>[</w:delText>
        </w:r>
        <w:r w:rsidR="00E30087" w:rsidDel="00C42C70">
          <w:rPr>
            <w:rFonts w:ascii="Times New Roman" w:hAnsi="Times New Roman"/>
            <w:b w:val="0"/>
            <w:sz w:val="24"/>
            <w:szCs w:val="24"/>
          </w:rPr>
          <w:delText>N</w:delText>
        </w:r>
        <w:r w:rsidR="00917C75" w:rsidRPr="00917C75" w:rsidDel="00C42C70">
          <w:rPr>
            <w:rFonts w:ascii="Times New Roman" w:hAnsi="Times New Roman"/>
            <w:b w:val="0"/>
            <w:sz w:val="24"/>
            <w:szCs w:val="24"/>
          </w:rPr>
          <w:delText>ame of s</w:delText>
        </w:r>
      </w:del>
      <w:del w:id="22" w:author="Ellyn Corpstein" w:date="2022-01-05T10:10:00Z">
        <w:r w:rsidR="00917C75" w:rsidRPr="00917C75" w:rsidDel="00C42C70">
          <w:rPr>
            <w:rFonts w:ascii="Times New Roman" w:hAnsi="Times New Roman"/>
            <w:b w:val="0"/>
            <w:sz w:val="24"/>
            <w:szCs w:val="24"/>
          </w:rPr>
          <w:delText>chool]</w:delText>
        </w:r>
      </w:del>
      <w:r w:rsidR="00917C75" w:rsidRPr="00917C75">
        <w:rPr>
          <w:rFonts w:ascii="Times New Roman" w:hAnsi="Times New Roman"/>
          <w:b w:val="0"/>
          <w:sz w:val="24"/>
          <w:szCs w:val="24"/>
        </w:rPr>
        <w:t xml:space="preserve"> </w:t>
      </w:r>
      <w:r w:rsidR="008C1236">
        <w:rPr>
          <w:rFonts w:ascii="Times New Roman" w:hAnsi="Times New Roman"/>
          <w:b w:val="0"/>
          <w:sz w:val="24"/>
          <w:szCs w:val="24"/>
        </w:rPr>
        <w:t>has</w:t>
      </w:r>
      <w:r w:rsidR="00D10BC0">
        <w:rPr>
          <w:rFonts w:ascii="Times New Roman" w:hAnsi="Times New Roman"/>
          <w:b w:val="0"/>
          <w:sz w:val="24"/>
          <w:szCs w:val="24"/>
        </w:rPr>
        <w:t xml:space="preserve"> been designated a </w:t>
      </w:r>
      <w:r w:rsidR="00086632">
        <w:rPr>
          <w:rFonts w:ascii="Times New Roman" w:hAnsi="Times New Roman"/>
          <w:b w:val="0"/>
          <w:sz w:val="24"/>
          <w:szCs w:val="24"/>
        </w:rPr>
        <w:t>“</w:t>
      </w:r>
      <w:r w:rsidR="00D10BC0">
        <w:rPr>
          <w:rFonts w:ascii="Times New Roman" w:hAnsi="Times New Roman"/>
          <w:b w:val="0"/>
          <w:sz w:val="24"/>
          <w:szCs w:val="24"/>
        </w:rPr>
        <w:t xml:space="preserve">Grief-Sensitive School” by the New York Life Foundation, </w:t>
      </w:r>
      <w:r w:rsidR="00917C75" w:rsidRPr="00917C75">
        <w:rPr>
          <w:rFonts w:ascii="Times New Roman" w:hAnsi="Times New Roman"/>
          <w:b w:val="0"/>
          <w:sz w:val="24"/>
          <w:szCs w:val="24"/>
        </w:rPr>
        <w:t>receiv</w:t>
      </w:r>
      <w:r w:rsidR="00D10BC0">
        <w:rPr>
          <w:rFonts w:ascii="Times New Roman" w:hAnsi="Times New Roman"/>
          <w:b w:val="0"/>
          <w:sz w:val="24"/>
          <w:szCs w:val="24"/>
        </w:rPr>
        <w:t>ing</w:t>
      </w:r>
      <w:r w:rsidR="00917C75" w:rsidRPr="00917C75">
        <w:rPr>
          <w:rFonts w:ascii="Times New Roman" w:hAnsi="Times New Roman"/>
          <w:b w:val="0"/>
          <w:sz w:val="24"/>
          <w:szCs w:val="24"/>
        </w:rPr>
        <w:t xml:space="preserve"> a $500 </w:t>
      </w:r>
      <w:r w:rsidR="00037FFC">
        <w:rPr>
          <w:rFonts w:ascii="Times New Roman" w:hAnsi="Times New Roman"/>
          <w:b w:val="0"/>
          <w:sz w:val="24"/>
          <w:szCs w:val="24"/>
        </w:rPr>
        <w:t xml:space="preserve">grant </w:t>
      </w:r>
      <w:r w:rsidR="00D10BC0">
        <w:rPr>
          <w:rFonts w:ascii="Times New Roman" w:hAnsi="Times New Roman"/>
          <w:b w:val="0"/>
          <w:sz w:val="24"/>
          <w:szCs w:val="24"/>
        </w:rPr>
        <w:t>to</w:t>
      </w:r>
      <w:r w:rsidR="00917C75" w:rsidRPr="00917C75">
        <w:rPr>
          <w:rFonts w:ascii="Times New Roman" w:hAnsi="Times New Roman"/>
          <w:b w:val="0"/>
          <w:sz w:val="24"/>
          <w:szCs w:val="24"/>
        </w:rPr>
        <w:t xml:space="preserve"> help </w:t>
      </w:r>
      <w:r w:rsidR="00236299">
        <w:rPr>
          <w:rFonts w:ascii="Times New Roman" w:hAnsi="Times New Roman"/>
          <w:b w:val="0"/>
          <w:sz w:val="24"/>
          <w:szCs w:val="24"/>
        </w:rPr>
        <w:t>create</w:t>
      </w:r>
      <w:r w:rsidR="00917C75" w:rsidRPr="00917C75">
        <w:rPr>
          <w:rFonts w:ascii="Times New Roman" w:hAnsi="Times New Roman"/>
          <w:b w:val="0"/>
          <w:sz w:val="24"/>
          <w:szCs w:val="24"/>
        </w:rPr>
        <w:t xml:space="preserve"> a bereavement support plan and encourage ongoing staff development</w:t>
      </w:r>
      <w:r w:rsidR="008C1236">
        <w:rPr>
          <w:rFonts w:ascii="Times New Roman" w:hAnsi="Times New Roman"/>
          <w:b w:val="0"/>
          <w:sz w:val="24"/>
          <w:szCs w:val="24"/>
        </w:rPr>
        <w:t xml:space="preserve"> as part of </w:t>
      </w:r>
      <w:r w:rsidR="00D10BC0">
        <w:rPr>
          <w:rFonts w:ascii="Times New Roman" w:hAnsi="Times New Roman"/>
          <w:b w:val="0"/>
          <w:sz w:val="24"/>
          <w:szCs w:val="24"/>
        </w:rPr>
        <w:t>the</w:t>
      </w:r>
      <w:r w:rsidR="008C1236">
        <w:rPr>
          <w:rFonts w:ascii="Times New Roman" w:hAnsi="Times New Roman"/>
          <w:b w:val="0"/>
          <w:sz w:val="24"/>
          <w:szCs w:val="24"/>
        </w:rPr>
        <w:t xml:space="preserve"> national Grief-Sensitive Schools Initiative.</w:t>
      </w:r>
    </w:p>
    <w:p w14:paraId="1EEDE478" w14:textId="77777777" w:rsidR="00896E75" w:rsidRPr="008C2966" w:rsidRDefault="00896E75" w:rsidP="008C2966">
      <w:pPr>
        <w:rPr>
          <w:b/>
        </w:rPr>
      </w:pPr>
    </w:p>
    <w:p w14:paraId="2762823F" w14:textId="77777777" w:rsidR="00896E75" w:rsidRPr="002775BF" w:rsidRDefault="002775BF" w:rsidP="00B121CC">
      <w:pPr>
        <w:pStyle w:val="Heading1"/>
        <w:spacing w:before="0" w:after="0"/>
        <w:ind w:left="720"/>
        <w:rPr>
          <w:rFonts w:ascii="Times New Roman" w:hAnsi="Times New Roman"/>
          <w:b w:val="0"/>
          <w:sz w:val="24"/>
          <w:szCs w:val="24"/>
        </w:rPr>
      </w:pPr>
      <w:r>
        <w:rPr>
          <w:rFonts w:ascii="Times New Roman" w:hAnsi="Times New Roman"/>
          <w:b w:val="0"/>
          <w:sz w:val="24"/>
          <w:szCs w:val="24"/>
        </w:rPr>
        <w:t xml:space="preserve">Schools confront issues of grief and loss every day: </w:t>
      </w:r>
      <w:hyperlink r:id="rId6" w:history="1">
        <w:r w:rsidR="00896E75" w:rsidRPr="00B121CC">
          <w:rPr>
            <w:rStyle w:val="Hyperlink"/>
            <w:rFonts w:ascii="Times New Roman" w:hAnsi="Times New Roman"/>
            <w:b w:val="0"/>
            <w:sz w:val="24"/>
            <w:szCs w:val="24"/>
          </w:rPr>
          <w:t>1 in 15 US children</w:t>
        </w:r>
      </w:hyperlink>
      <w:r w:rsidR="008C2966">
        <w:rPr>
          <w:rFonts w:ascii="Times New Roman" w:hAnsi="Times New Roman"/>
          <w:b w:val="0"/>
          <w:sz w:val="24"/>
          <w:szCs w:val="24"/>
        </w:rPr>
        <w:t>*</w:t>
      </w:r>
      <w:r w:rsidR="00896E75">
        <w:rPr>
          <w:rFonts w:ascii="Times New Roman" w:hAnsi="Times New Roman"/>
          <w:b w:val="0"/>
          <w:sz w:val="24"/>
          <w:szCs w:val="24"/>
        </w:rPr>
        <w:t xml:space="preserve"> will experience the death of a parent or sibling by age 18</w:t>
      </w:r>
      <w:r>
        <w:rPr>
          <w:rFonts w:ascii="Times New Roman" w:hAnsi="Times New Roman"/>
          <w:b w:val="0"/>
          <w:sz w:val="24"/>
          <w:szCs w:val="24"/>
        </w:rPr>
        <w:t xml:space="preserve">. </w:t>
      </w:r>
      <w:r w:rsidR="00B121CC">
        <w:rPr>
          <w:rFonts w:ascii="Times New Roman" w:hAnsi="Times New Roman"/>
          <w:b w:val="0"/>
          <w:sz w:val="24"/>
          <w:szCs w:val="24"/>
        </w:rPr>
        <w:t xml:space="preserve">Studies show that unresolved grief can have a social and emotional impact on children, leading to behavioral issues and poor performance in school. </w:t>
      </w:r>
      <w:r>
        <w:rPr>
          <w:rFonts w:ascii="Times New Roman" w:hAnsi="Times New Roman"/>
          <w:b w:val="0"/>
          <w:sz w:val="24"/>
          <w:szCs w:val="24"/>
        </w:rPr>
        <w:t xml:space="preserve">Yet </w:t>
      </w:r>
      <w:r w:rsidR="00B121CC">
        <w:rPr>
          <w:rFonts w:ascii="Times New Roman" w:hAnsi="Times New Roman"/>
          <w:b w:val="0"/>
          <w:sz w:val="24"/>
          <w:szCs w:val="24"/>
        </w:rPr>
        <w:t>educators often feel un</w:t>
      </w:r>
      <w:r w:rsidR="0018365C">
        <w:rPr>
          <w:rFonts w:ascii="Times New Roman" w:hAnsi="Times New Roman"/>
          <w:b w:val="0"/>
          <w:sz w:val="24"/>
          <w:szCs w:val="24"/>
        </w:rPr>
        <w:t>der-</w:t>
      </w:r>
      <w:r w:rsidR="00B121CC">
        <w:rPr>
          <w:rFonts w:ascii="Times New Roman" w:hAnsi="Times New Roman"/>
          <w:b w:val="0"/>
          <w:sz w:val="24"/>
          <w:szCs w:val="24"/>
        </w:rPr>
        <w:t xml:space="preserve">prepared to help, with the vast majority of teachers </w:t>
      </w:r>
      <w:hyperlink r:id="rId7" w:history="1">
        <w:r w:rsidR="00B121CC" w:rsidRPr="00B121CC">
          <w:rPr>
            <w:rStyle w:val="Hyperlink"/>
            <w:rFonts w:ascii="Times New Roman" w:hAnsi="Times New Roman"/>
            <w:b w:val="0"/>
            <w:sz w:val="24"/>
            <w:szCs w:val="24"/>
          </w:rPr>
          <w:t>reporting</w:t>
        </w:r>
      </w:hyperlink>
      <w:r w:rsidR="00B121CC">
        <w:rPr>
          <w:rFonts w:ascii="Times New Roman" w:hAnsi="Times New Roman"/>
          <w:b w:val="0"/>
          <w:sz w:val="24"/>
          <w:szCs w:val="24"/>
        </w:rPr>
        <w:t xml:space="preserve"> they have not received any bereavement training. </w:t>
      </w:r>
    </w:p>
    <w:p w14:paraId="092B7CA3" w14:textId="77777777" w:rsidR="00917C75" w:rsidRDefault="00917C75" w:rsidP="00144823">
      <w:pPr>
        <w:pStyle w:val="Heading1"/>
        <w:spacing w:before="0" w:after="0"/>
        <w:ind w:left="720"/>
        <w:rPr>
          <w:sz w:val="24"/>
          <w:szCs w:val="24"/>
        </w:rPr>
      </w:pPr>
    </w:p>
    <w:p w14:paraId="64593335" w14:textId="77777777" w:rsidR="00420D70" w:rsidRDefault="00420D70">
      <w:pPr>
        <w:pStyle w:val="Heading1"/>
        <w:spacing w:before="0" w:after="0"/>
        <w:ind w:left="720"/>
        <w:rPr>
          <w:rFonts w:ascii="Times New Roman" w:hAnsi="Times New Roman"/>
          <w:b w:val="0"/>
          <w:sz w:val="24"/>
          <w:szCs w:val="24"/>
        </w:rPr>
      </w:pPr>
      <w:r w:rsidRPr="00B121CC">
        <w:rPr>
          <w:rFonts w:ascii="Times New Roman" w:hAnsi="Times New Roman"/>
          <w:b w:val="0"/>
          <w:sz w:val="24"/>
          <w:szCs w:val="24"/>
        </w:rPr>
        <w:t xml:space="preserve">Through the </w:t>
      </w:r>
      <w:r>
        <w:rPr>
          <w:rFonts w:ascii="Times New Roman" w:hAnsi="Times New Roman"/>
          <w:b w:val="0"/>
          <w:sz w:val="24"/>
          <w:szCs w:val="24"/>
        </w:rPr>
        <w:t>Grief-Sensitive Schools Initiative</w:t>
      </w:r>
      <w:r w:rsidRPr="00B121CC">
        <w:rPr>
          <w:rFonts w:ascii="Times New Roman" w:hAnsi="Times New Roman"/>
          <w:b w:val="0"/>
          <w:sz w:val="24"/>
          <w:szCs w:val="24"/>
        </w:rPr>
        <w:t xml:space="preserve"> –</w:t>
      </w:r>
      <w:r w:rsidRPr="001E1964">
        <w:rPr>
          <w:rFonts w:ascii="Times New Roman" w:hAnsi="Times New Roman"/>
          <w:b w:val="0"/>
          <w:sz w:val="24"/>
          <w:szCs w:val="24"/>
        </w:rPr>
        <w:t xml:space="preserve"> a pioneering effort to better equip schools to care for the grieving students in their midst – trained New York Life ambassadors connect with educators in their local communities to raise</w:t>
      </w:r>
      <w:r w:rsidRPr="00B121CC">
        <w:rPr>
          <w:rFonts w:ascii="Times New Roman" w:hAnsi="Times New Roman"/>
          <w:b w:val="0"/>
          <w:sz w:val="24"/>
          <w:szCs w:val="24"/>
        </w:rPr>
        <w:t xml:space="preserve"> awareness </w:t>
      </w:r>
      <w:r>
        <w:rPr>
          <w:rFonts w:ascii="Times New Roman" w:hAnsi="Times New Roman"/>
          <w:b w:val="0"/>
          <w:sz w:val="24"/>
          <w:szCs w:val="24"/>
        </w:rPr>
        <w:t>and understanding of</w:t>
      </w:r>
      <w:r w:rsidRPr="001E1964">
        <w:rPr>
          <w:rFonts w:ascii="Times New Roman" w:hAnsi="Times New Roman"/>
          <w:b w:val="0"/>
          <w:sz w:val="24"/>
          <w:szCs w:val="24"/>
        </w:rPr>
        <w:t xml:space="preserve"> grief’s prevalence and impact among school-age children.</w:t>
      </w:r>
    </w:p>
    <w:p w14:paraId="4D0E68B9" w14:textId="77777777" w:rsidR="00420D70" w:rsidRPr="00420D70" w:rsidRDefault="00420D70">
      <w:pPr>
        <w:pStyle w:val="Heading1"/>
        <w:spacing w:before="0" w:after="0"/>
        <w:ind w:left="720"/>
        <w:rPr>
          <w:rFonts w:ascii="Times New Roman" w:hAnsi="Times New Roman"/>
          <w:b w:val="0"/>
          <w:sz w:val="24"/>
          <w:szCs w:val="24"/>
        </w:rPr>
      </w:pPr>
    </w:p>
    <w:p w14:paraId="3CD44D56" w14:textId="77777777" w:rsidR="00420D70" w:rsidRPr="00420D70" w:rsidRDefault="00420D70">
      <w:pPr>
        <w:pStyle w:val="Heading1"/>
        <w:spacing w:before="0" w:after="0"/>
        <w:ind w:left="720"/>
        <w:rPr>
          <w:rFonts w:ascii="Times New Roman" w:hAnsi="Times New Roman"/>
          <w:b w:val="0"/>
          <w:sz w:val="24"/>
          <w:szCs w:val="24"/>
        </w:rPr>
      </w:pPr>
      <w:r w:rsidRPr="008C2966">
        <w:rPr>
          <w:rFonts w:ascii="Times New Roman" w:hAnsi="Times New Roman"/>
          <w:b w:val="0"/>
          <w:sz w:val="24"/>
          <w:szCs w:val="24"/>
        </w:rPr>
        <w:t>The program is an extension of the work of the Coalition to Support Grieving Students, a collaboration among leading K-12 professional organizations</w:t>
      </w:r>
      <w:r w:rsidR="00086632">
        <w:rPr>
          <w:rFonts w:ascii="Times New Roman" w:hAnsi="Times New Roman"/>
          <w:b w:val="0"/>
          <w:sz w:val="24"/>
          <w:szCs w:val="24"/>
        </w:rPr>
        <w:t>,</w:t>
      </w:r>
      <w:r w:rsidRPr="008C2966">
        <w:rPr>
          <w:rFonts w:ascii="Times New Roman" w:hAnsi="Times New Roman"/>
          <w:b w:val="0"/>
          <w:sz w:val="24"/>
          <w:szCs w:val="24"/>
        </w:rPr>
        <w:t xml:space="preserve"> to develop and deliver best-in-class </w:t>
      </w:r>
      <w:hyperlink r:id="rId8" w:history="1">
        <w:r w:rsidRPr="008C2966">
          <w:rPr>
            <w:rStyle w:val="Hyperlink"/>
            <w:rFonts w:ascii="Times New Roman" w:hAnsi="Times New Roman"/>
            <w:b w:val="0"/>
            <w:sz w:val="24"/>
            <w:szCs w:val="24"/>
          </w:rPr>
          <w:t>grief support resources</w:t>
        </w:r>
      </w:hyperlink>
      <w:r w:rsidRPr="008C2966">
        <w:rPr>
          <w:rFonts w:ascii="Times New Roman" w:hAnsi="Times New Roman"/>
          <w:b w:val="0"/>
          <w:sz w:val="24"/>
          <w:szCs w:val="24"/>
        </w:rPr>
        <w:t xml:space="preserve"> to educators. The New York Life Foundation founded the Coalition in 2013, in partnership with the </w:t>
      </w:r>
      <w:hyperlink r:id="rId9" w:history="1">
        <w:r w:rsidRPr="008C2966">
          <w:rPr>
            <w:rStyle w:val="Hyperlink"/>
            <w:rFonts w:ascii="Times New Roman" w:hAnsi="Times New Roman"/>
            <w:b w:val="0"/>
            <w:sz w:val="24"/>
            <w:szCs w:val="24"/>
          </w:rPr>
          <w:t>National Center for School Crisis and Bereavement</w:t>
        </w:r>
      </w:hyperlink>
      <w:r w:rsidRPr="008C2966">
        <w:rPr>
          <w:rFonts w:ascii="Times New Roman" w:hAnsi="Times New Roman"/>
          <w:b w:val="0"/>
          <w:sz w:val="24"/>
          <w:szCs w:val="24"/>
        </w:rPr>
        <w:t>, as part of its commitment to improving schools’ ability to reach their grieving students.</w:t>
      </w:r>
    </w:p>
    <w:p w14:paraId="37A7A4B3" w14:textId="77777777" w:rsidR="00917C75" w:rsidRDefault="00917C75" w:rsidP="00F33BF0"/>
    <w:p w14:paraId="3566334E" w14:textId="3FFB496A" w:rsidR="00FA7529" w:rsidRDefault="00FD1235" w:rsidP="008C2966">
      <w:pPr>
        <w:ind w:left="720"/>
        <w:rPr>
          <w:sz w:val="24"/>
          <w:szCs w:val="24"/>
        </w:rPr>
      </w:pPr>
      <w:r>
        <w:rPr>
          <w:sz w:val="24"/>
          <w:szCs w:val="24"/>
        </w:rPr>
        <w:t xml:space="preserve">After hosting a presentation on grief support resources, </w:t>
      </w:r>
      <w:ins w:id="23" w:author="Ellyn Corpstein" w:date="2022-01-05T10:19:00Z">
        <w:r w:rsidR="00C42C70">
          <w:rPr>
            <w:sz w:val="24"/>
            <w:szCs w:val="24"/>
          </w:rPr>
          <w:t>Center Hill Middle</w:t>
        </w:r>
      </w:ins>
      <w:del w:id="24" w:author="Ellyn Corpstein" w:date="2022-01-05T10:19:00Z">
        <w:r w:rsidDel="00C42C70">
          <w:rPr>
            <w:sz w:val="24"/>
            <w:szCs w:val="24"/>
          </w:rPr>
          <w:delText>[n</w:delText>
        </w:r>
        <w:r w:rsidR="00420D70" w:rsidDel="00C42C70">
          <w:rPr>
            <w:sz w:val="24"/>
            <w:szCs w:val="24"/>
          </w:rPr>
          <w:delText>ame of school]</w:delText>
        </w:r>
      </w:del>
      <w:r w:rsidR="00420D70">
        <w:rPr>
          <w:sz w:val="24"/>
          <w:szCs w:val="24"/>
        </w:rPr>
        <w:t xml:space="preserve"> </w:t>
      </w:r>
      <w:r w:rsidR="00917C75" w:rsidRPr="00F33BF0">
        <w:rPr>
          <w:sz w:val="24"/>
          <w:szCs w:val="24"/>
        </w:rPr>
        <w:t xml:space="preserve">agreed to </w:t>
      </w:r>
      <w:r w:rsidR="00C75322">
        <w:rPr>
          <w:sz w:val="24"/>
          <w:szCs w:val="24"/>
        </w:rPr>
        <w:t xml:space="preserve">strive to </w:t>
      </w:r>
      <w:r w:rsidR="00917C75" w:rsidRPr="00F33BF0">
        <w:rPr>
          <w:sz w:val="24"/>
          <w:szCs w:val="24"/>
        </w:rPr>
        <w:t xml:space="preserve">become a </w:t>
      </w:r>
      <w:r w:rsidR="00B4442C">
        <w:rPr>
          <w:sz w:val="24"/>
          <w:szCs w:val="24"/>
        </w:rPr>
        <w:t>g</w:t>
      </w:r>
      <w:r w:rsidR="00917C75" w:rsidRPr="00F33BF0">
        <w:rPr>
          <w:sz w:val="24"/>
          <w:szCs w:val="24"/>
        </w:rPr>
        <w:t>rief</w:t>
      </w:r>
      <w:r w:rsidR="00C75322">
        <w:rPr>
          <w:sz w:val="24"/>
          <w:szCs w:val="24"/>
        </w:rPr>
        <w:t>-</w:t>
      </w:r>
      <w:r w:rsidR="00B4442C">
        <w:rPr>
          <w:sz w:val="24"/>
          <w:szCs w:val="24"/>
        </w:rPr>
        <w:t>s</w:t>
      </w:r>
      <w:r w:rsidR="00917C75" w:rsidRPr="00F33BF0">
        <w:rPr>
          <w:sz w:val="24"/>
          <w:szCs w:val="24"/>
        </w:rPr>
        <w:t xml:space="preserve">ensitive </w:t>
      </w:r>
      <w:proofErr w:type="gramStart"/>
      <w:r w:rsidR="00917C75" w:rsidRPr="00F33BF0">
        <w:rPr>
          <w:sz w:val="24"/>
          <w:szCs w:val="24"/>
        </w:rPr>
        <w:t xml:space="preserve">school, </w:t>
      </w:r>
      <w:r w:rsidR="00323C82">
        <w:rPr>
          <w:sz w:val="24"/>
          <w:szCs w:val="24"/>
        </w:rPr>
        <w:t xml:space="preserve"> </w:t>
      </w:r>
      <w:r w:rsidR="00236299">
        <w:rPr>
          <w:sz w:val="24"/>
          <w:szCs w:val="24"/>
        </w:rPr>
        <w:t>and</w:t>
      </w:r>
      <w:proofErr w:type="gramEnd"/>
      <w:r w:rsidR="00236299">
        <w:rPr>
          <w:sz w:val="24"/>
          <w:szCs w:val="24"/>
        </w:rPr>
        <w:t xml:space="preserve"> received</w:t>
      </w:r>
      <w:r w:rsidR="00917C75" w:rsidRPr="00F33BF0">
        <w:rPr>
          <w:sz w:val="24"/>
          <w:szCs w:val="24"/>
        </w:rPr>
        <w:t xml:space="preserve"> a $500 </w:t>
      </w:r>
      <w:r w:rsidR="00C75322">
        <w:rPr>
          <w:sz w:val="24"/>
          <w:szCs w:val="24"/>
        </w:rPr>
        <w:t>grant</w:t>
      </w:r>
      <w:r w:rsidR="00917C75" w:rsidRPr="00F33BF0">
        <w:rPr>
          <w:sz w:val="24"/>
          <w:szCs w:val="24"/>
        </w:rPr>
        <w:t xml:space="preserve"> which </w:t>
      </w:r>
      <w:r w:rsidR="00F33BF0" w:rsidRPr="00F33BF0">
        <w:rPr>
          <w:sz w:val="24"/>
          <w:szCs w:val="24"/>
        </w:rPr>
        <w:t xml:space="preserve">will be used to </w:t>
      </w:r>
      <w:r w:rsidR="00816360">
        <w:rPr>
          <w:sz w:val="24"/>
          <w:szCs w:val="24"/>
        </w:rPr>
        <w:t xml:space="preserve">help deliver </w:t>
      </w:r>
      <w:r w:rsidR="00D32923">
        <w:rPr>
          <w:sz w:val="24"/>
          <w:szCs w:val="24"/>
        </w:rPr>
        <w:t>support</w:t>
      </w:r>
      <w:r w:rsidR="00816360">
        <w:rPr>
          <w:sz w:val="24"/>
          <w:szCs w:val="24"/>
        </w:rPr>
        <w:t xml:space="preserve"> to </w:t>
      </w:r>
      <w:r w:rsidR="00D32923">
        <w:rPr>
          <w:sz w:val="24"/>
          <w:szCs w:val="24"/>
        </w:rPr>
        <w:t>bereaved students and their families</w:t>
      </w:r>
      <w:r w:rsidR="00816360">
        <w:rPr>
          <w:sz w:val="24"/>
          <w:szCs w:val="24"/>
        </w:rPr>
        <w:t>.</w:t>
      </w:r>
    </w:p>
    <w:p w14:paraId="2CCB0DBB" w14:textId="77777777" w:rsidR="000C1D1C" w:rsidRPr="000C1D1C" w:rsidRDefault="000C1D1C" w:rsidP="008C2966">
      <w:pPr>
        <w:ind w:left="720"/>
      </w:pPr>
    </w:p>
    <w:p w14:paraId="04DA82F9" w14:textId="77777777" w:rsidR="008415D4" w:rsidRPr="0047140E" w:rsidRDefault="00CA7671" w:rsidP="000C1D1C">
      <w:pPr>
        <w:autoSpaceDE w:val="0"/>
        <w:autoSpaceDN w:val="0"/>
        <w:adjustRightInd w:val="0"/>
        <w:rPr>
          <w:sz w:val="24"/>
          <w:szCs w:val="24"/>
          <w:u w:val="single"/>
        </w:rPr>
      </w:pPr>
      <w:r w:rsidRPr="001046B6">
        <w:rPr>
          <w:color w:val="000000"/>
          <w:sz w:val="22"/>
          <w:szCs w:val="22"/>
        </w:rPr>
        <w:tab/>
      </w:r>
      <w:r w:rsidR="008415D4" w:rsidRPr="0047140E">
        <w:rPr>
          <w:b/>
          <w:bCs/>
          <w:color w:val="000000"/>
          <w:sz w:val="24"/>
          <w:szCs w:val="24"/>
          <w:u w:val="single"/>
        </w:rPr>
        <w:t>About the New York Life Foundation</w:t>
      </w:r>
    </w:p>
    <w:p w14:paraId="4DDF3B3C" w14:textId="77777777" w:rsidR="008415D4" w:rsidRPr="0047140E" w:rsidRDefault="008415D4" w:rsidP="000C1D1C">
      <w:pPr>
        <w:autoSpaceDE w:val="0"/>
        <w:autoSpaceDN w:val="0"/>
        <w:adjustRightInd w:val="0"/>
        <w:ind w:left="720"/>
        <w:rPr>
          <w:sz w:val="24"/>
          <w:szCs w:val="24"/>
          <w:u w:val="single"/>
        </w:rPr>
      </w:pPr>
      <w:r w:rsidRPr="0047140E">
        <w:rPr>
          <w:sz w:val="24"/>
          <w:szCs w:val="24"/>
        </w:rPr>
        <w:t>Inspired by New York Life’s tradition of service and humanity, the New York Life Foundati</w:t>
      </w:r>
      <w:r w:rsidR="00816360">
        <w:rPr>
          <w:sz w:val="24"/>
          <w:szCs w:val="24"/>
        </w:rPr>
        <w:t>o</w:t>
      </w:r>
      <w:r w:rsidRPr="0047140E">
        <w:rPr>
          <w:sz w:val="24"/>
          <w:szCs w:val="24"/>
        </w:rPr>
        <w:t>n has, since its</w:t>
      </w:r>
      <w:r w:rsidR="0039357D">
        <w:rPr>
          <w:sz w:val="24"/>
          <w:szCs w:val="24"/>
        </w:rPr>
        <w:t xml:space="preserve"> founding in 1979, provided </w:t>
      </w:r>
      <w:r w:rsidR="00893BAA">
        <w:rPr>
          <w:sz w:val="24"/>
          <w:szCs w:val="24"/>
        </w:rPr>
        <w:t>nearly</w:t>
      </w:r>
      <w:r w:rsidR="00C75322">
        <w:rPr>
          <w:sz w:val="24"/>
          <w:szCs w:val="24"/>
        </w:rPr>
        <w:t xml:space="preserve"> </w:t>
      </w:r>
      <w:r w:rsidR="0039357D">
        <w:rPr>
          <w:sz w:val="24"/>
          <w:szCs w:val="24"/>
        </w:rPr>
        <w:t>$2</w:t>
      </w:r>
      <w:r w:rsidR="00893BAA">
        <w:rPr>
          <w:sz w:val="24"/>
          <w:szCs w:val="24"/>
        </w:rPr>
        <w:t>8</w:t>
      </w:r>
      <w:r w:rsidR="0039357D">
        <w:rPr>
          <w:sz w:val="24"/>
          <w:szCs w:val="24"/>
        </w:rPr>
        <w:t>0</w:t>
      </w:r>
      <w:r w:rsidRPr="0047140E">
        <w:rPr>
          <w:sz w:val="24"/>
          <w:szCs w:val="24"/>
        </w:rPr>
        <w:t xml:space="preserve"> million in charitable contributions to national and local nonprofit organizations. The Foundation supports programs that benefit young people, particularly in the areas of educational enhancement and childhood bereavement. The Foundation also encourages and facilitates the comm</w:t>
      </w:r>
      <w:r w:rsidR="009477F5">
        <w:rPr>
          <w:sz w:val="24"/>
          <w:szCs w:val="24"/>
        </w:rPr>
        <w:t xml:space="preserve">unity involvement of employees and </w:t>
      </w:r>
      <w:r w:rsidRPr="0047140E">
        <w:rPr>
          <w:sz w:val="24"/>
          <w:szCs w:val="24"/>
        </w:rPr>
        <w:t xml:space="preserve">agents of New York Life through its Volunteers for Good </w:t>
      </w:r>
      <w:r w:rsidR="00893BAA">
        <w:rPr>
          <w:sz w:val="24"/>
          <w:szCs w:val="24"/>
        </w:rPr>
        <w:t>and Grief</w:t>
      </w:r>
      <w:r w:rsidR="00F22985">
        <w:rPr>
          <w:sz w:val="24"/>
          <w:szCs w:val="24"/>
        </w:rPr>
        <w:t>-</w:t>
      </w:r>
      <w:r w:rsidR="00893BAA">
        <w:rPr>
          <w:sz w:val="24"/>
          <w:szCs w:val="24"/>
        </w:rPr>
        <w:t xml:space="preserve">Sensitive Schools Initiative </w:t>
      </w:r>
      <w:r w:rsidRPr="0047140E">
        <w:rPr>
          <w:sz w:val="24"/>
          <w:szCs w:val="24"/>
        </w:rPr>
        <w:t>program</w:t>
      </w:r>
      <w:r w:rsidR="001714BA">
        <w:rPr>
          <w:sz w:val="24"/>
          <w:szCs w:val="24"/>
        </w:rPr>
        <w:t>s</w:t>
      </w:r>
      <w:r w:rsidRPr="0047140E">
        <w:rPr>
          <w:sz w:val="24"/>
          <w:szCs w:val="24"/>
        </w:rPr>
        <w:t xml:space="preserve">. To learn more, please visit </w:t>
      </w:r>
      <w:hyperlink r:id="rId10" w:history="1">
        <w:r w:rsidRPr="0047140E">
          <w:rPr>
            <w:rStyle w:val="Hyperlink"/>
            <w:sz w:val="24"/>
            <w:szCs w:val="24"/>
          </w:rPr>
          <w:t>www.newyorklifefoundation.org</w:t>
        </w:r>
      </w:hyperlink>
      <w:r w:rsidRPr="0047140E">
        <w:rPr>
          <w:sz w:val="24"/>
          <w:szCs w:val="24"/>
        </w:rPr>
        <w:t>.</w:t>
      </w:r>
    </w:p>
    <w:p w14:paraId="07F05028" w14:textId="48CE7F94" w:rsidR="0061347A" w:rsidDel="00C42C70" w:rsidRDefault="0061347A" w:rsidP="007C09D0">
      <w:pPr>
        <w:rPr>
          <w:del w:id="25" w:author="Ellyn Corpstein" w:date="2022-01-05T10:09:00Z"/>
          <w:i/>
          <w:iCs/>
        </w:rPr>
      </w:pPr>
    </w:p>
    <w:p w14:paraId="293FBC77" w14:textId="53115AE0" w:rsidR="007D5575" w:rsidRPr="007D5575" w:rsidDel="00C42C70" w:rsidRDefault="007D5575" w:rsidP="007D5575">
      <w:pPr>
        <w:ind w:left="720"/>
        <w:rPr>
          <w:del w:id="26" w:author="Ellyn Corpstein" w:date="2022-01-05T10:09:00Z"/>
          <w:b/>
          <w:iCs/>
          <w:sz w:val="24"/>
          <w:szCs w:val="24"/>
          <w:u w:val="single"/>
        </w:rPr>
      </w:pPr>
      <w:del w:id="27" w:author="Ellyn Corpstein" w:date="2022-01-05T10:09:00Z">
        <w:r w:rsidRPr="007D5575" w:rsidDel="00C42C70">
          <w:rPr>
            <w:b/>
            <w:iCs/>
            <w:sz w:val="24"/>
            <w:szCs w:val="24"/>
            <w:u w:val="single"/>
          </w:rPr>
          <w:delText xml:space="preserve">About [name </w:delText>
        </w:r>
        <w:r w:rsidR="005B0757" w:rsidDel="00C42C70">
          <w:rPr>
            <w:b/>
            <w:iCs/>
            <w:sz w:val="24"/>
            <w:szCs w:val="24"/>
            <w:u w:val="single"/>
          </w:rPr>
          <w:delText>school</w:delText>
        </w:r>
        <w:r w:rsidRPr="007D5575" w:rsidDel="00C42C70">
          <w:rPr>
            <w:b/>
            <w:iCs/>
            <w:sz w:val="24"/>
            <w:szCs w:val="24"/>
            <w:u w:val="single"/>
          </w:rPr>
          <w:delText>]</w:delText>
        </w:r>
      </w:del>
    </w:p>
    <w:p w14:paraId="0D2DE1F9" w14:textId="13314C34" w:rsidR="00F23ADA" w:rsidDel="00C42C70" w:rsidRDefault="005B0757" w:rsidP="007D5575">
      <w:pPr>
        <w:ind w:left="720"/>
        <w:rPr>
          <w:del w:id="28" w:author="Ellyn Corpstein" w:date="2022-01-05T10:09:00Z"/>
          <w:b/>
          <w:iCs/>
          <w:sz w:val="24"/>
          <w:szCs w:val="24"/>
        </w:rPr>
      </w:pPr>
      <w:del w:id="29" w:author="Ellyn Corpstein" w:date="2022-01-05T10:09:00Z">
        <w:r w:rsidDel="00C42C70">
          <w:rPr>
            <w:b/>
            <w:iCs/>
            <w:sz w:val="24"/>
            <w:szCs w:val="24"/>
          </w:rPr>
          <w:delText xml:space="preserve">School </w:delText>
        </w:r>
        <w:r w:rsidR="006A3F51" w:rsidDel="00C42C70">
          <w:rPr>
            <w:b/>
            <w:iCs/>
            <w:sz w:val="24"/>
            <w:szCs w:val="24"/>
          </w:rPr>
          <w:delText>Boilerplate</w:delText>
        </w:r>
        <w:r w:rsidR="007D5575" w:rsidDel="00C42C70">
          <w:rPr>
            <w:b/>
            <w:iCs/>
            <w:sz w:val="24"/>
            <w:szCs w:val="24"/>
          </w:rPr>
          <w:delText xml:space="preserve"> here</w:delText>
        </w:r>
      </w:del>
    </w:p>
    <w:p w14:paraId="3442BE89" w14:textId="654521B5" w:rsidR="00BD11AD" w:rsidRPr="00BD11AD" w:rsidDel="00C42C70" w:rsidRDefault="00BD11AD" w:rsidP="007D5575">
      <w:pPr>
        <w:ind w:left="720"/>
        <w:rPr>
          <w:del w:id="30" w:author="Ellyn Corpstein" w:date="2022-01-05T10:09:00Z"/>
          <w:iCs/>
          <w:sz w:val="24"/>
          <w:szCs w:val="24"/>
        </w:rPr>
      </w:pPr>
    </w:p>
    <w:p w14:paraId="7F9466A2" w14:textId="77777777" w:rsidR="00BD11AD" w:rsidRPr="00BD11AD" w:rsidRDefault="00BD11AD" w:rsidP="007D5575">
      <w:pPr>
        <w:ind w:left="720"/>
        <w:rPr>
          <w:iCs/>
          <w:sz w:val="24"/>
          <w:szCs w:val="24"/>
        </w:rPr>
      </w:pPr>
    </w:p>
    <w:p w14:paraId="7B323F06" w14:textId="77777777" w:rsidR="00BD11AD" w:rsidRPr="00BD11AD" w:rsidRDefault="00BD11AD" w:rsidP="007D5575">
      <w:pPr>
        <w:ind w:left="720"/>
        <w:rPr>
          <w:iCs/>
          <w:sz w:val="24"/>
          <w:szCs w:val="24"/>
        </w:rPr>
      </w:pPr>
    </w:p>
    <w:p w14:paraId="51A8B1DB" w14:textId="77777777" w:rsidR="00F23ADA" w:rsidRPr="00BD11AD" w:rsidRDefault="008C2966" w:rsidP="00A82C60">
      <w:pPr>
        <w:ind w:left="900"/>
        <w:rPr>
          <w:i/>
          <w:iCs/>
        </w:rPr>
      </w:pPr>
      <w:r>
        <w:t xml:space="preserve">*Results from the Childhood Bereavement Estimation Model (CBEM) developed by Judi’s House/JAG Institute </w:t>
      </w:r>
      <w:hyperlink r:id="rId11" w:history="1">
        <w:r>
          <w:rPr>
            <w:rStyle w:val="Hyperlink"/>
          </w:rPr>
          <w:t>www.judishouse.org/CBEM</w:t>
        </w:r>
      </w:hyperlink>
    </w:p>
    <w:p w14:paraId="4FBBEEF5" w14:textId="77777777" w:rsidR="00156517" w:rsidRDefault="00156517" w:rsidP="00F81D95">
      <w:pPr>
        <w:ind w:left="1260" w:hanging="1260"/>
        <w:jc w:val="center"/>
        <w:rPr>
          <w:sz w:val="24"/>
        </w:rPr>
      </w:pPr>
      <w:del w:id="31" w:author="Ellyn Corpstein" w:date="2022-01-05T10:19:00Z">
        <w:r w:rsidDel="00C42C70">
          <w:rPr>
            <w:b/>
            <w:sz w:val="24"/>
          </w:rPr>
          <w:delText># # #</w:delText>
        </w:r>
      </w:del>
    </w:p>
    <w:sectPr w:rsidR="00156517" w:rsidSect="00917189">
      <w:pgSz w:w="12240" w:h="15840"/>
      <w:pgMar w:top="317" w:right="1008" w:bottom="31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yn Corpstein">
    <w15:presenceInfo w15:providerId="AD" w15:userId="S::ellyn.corpstein@dcsms.org::32ab3865-6cef-401a-a46a-67f64a8c3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60"/>
    <w:rsid w:val="00020B6D"/>
    <w:rsid w:val="000248A6"/>
    <w:rsid w:val="00037FFC"/>
    <w:rsid w:val="00040A91"/>
    <w:rsid w:val="000750A7"/>
    <w:rsid w:val="00086632"/>
    <w:rsid w:val="00095A69"/>
    <w:rsid w:val="000C1D1C"/>
    <w:rsid w:val="000C2672"/>
    <w:rsid w:val="000D4F82"/>
    <w:rsid w:val="000E5E65"/>
    <w:rsid w:val="0010005A"/>
    <w:rsid w:val="001046B6"/>
    <w:rsid w:val="0012664C"/>
    <w:rsid w:val="00134241"/>
    <w:rsid w:val="00144823"/>
    <w:rsid w:val="00156517"/>
    <w:rsid w:val="00160C01"/>
    <w:rsid w:val="001714BA"/>
    <w:rsid w:val="0018365C"/>
    <w:rsid w:val="001967BF"/>
    <w:rsid w:val="001A176A"/>
    <w:rsid w:val="001D3A3A"/>
    <w:rsid w:val="002274C0"/>
    <w:rsid w:val="00236299"/>
    <w:rsid w:val="0026249D"/>
    <w:rsid w:val="00273795"/>
    <w:rsid w:val="002775BF"/>
    <w:rsid w:val="0028149F"/>
    <w:rsid w:val="00323C82"/>
    <w:rsid w:val="00327771"/>
    <w:rsid w:val="00340B5C"/>
    <w:rsid w:val="00357CC7"/>
    <w:rsid w:val="00373273"/>
    <w:rsid w:val="0038531B"/>
    <w:rsid w:val="0039357D"/>
    <w:rsid w:val="003B5024"/>
    <w:rsid w:val="003F1B38"/>
    <w:rsid w:val="004027DE"/>
    <w:rsid w:val="00420D70"/>
    <w:rsid w:val="004265EF"/>
    <w:rsid w:val="004373EE"/>
    <w:rsid w:val="0047140E"/>
    <w:rsid w:val="00486AEE"/>
    <w:rsid w:val="004B3B31"/>
    <w:rsid w:val="004C24B2"/>
    <w:rsid w:val="0050281B"/>
    <w:rsid w:val="00503D56"/>
    <w:rsid w:val="00536638"/>
    <w:rsid w:val="00542E99"/>
    <w:rsid w:val="005460A6"/>
    <w:rsid w:val="00555130"/>
    <w:rsid w:val="00574DC7"/>
    <w:rsid w:val="00583335"/>
    <w:rsid w:val="005A2976"/>
    <w:rsid w:val="005A401C"/>
    <w:rsid w:val="005B0757"/>
    <w:rsid w:val="005B3497"/>
    <w:rsid w:val="005C5A7B"/>
    <w:rsid w:val="005E0DDD"/>
    <w:rsid w:val="0061347A"/>
    <w:rsid w:val="00616760"/>
    <w:rsid w:val="006346CA"/>
    <w:rsid w:val="00635B0B"/>
    <w:rsid w:val="006405AA"/>
    <w:rsid w:val="006624C2"/>
    <w:rsid w:val="006740B0"/>
    <w:rsid w:val="00684609"/>
    <w:rsid w:val="006911A6"/>
    <w:rsid w:val="006A3F51"/>
    <w:rsid w:val="006A72F2"/>
    <w:rsid w:val="006B0ECE"/>
    <w:rsid w:val="006B7818"/>
    <w:rsid w:val="006E58BA"/>
    <w:rsid w:val="006F5D46"/>
    <w:rsid w:val="007023CF"/>
    <w:rsid w:val="00703A53"/>
    <w:rsid w:val="007137AF"/>
    <w:rsid w:val="007554DE"/>
    <w:rsid w:val="00757333"/>
    <w:rsid w:val="00764F16"/>
    <w:rsid w:val="007A041D"/>
    <w:rsid w:val="007A2866"/>
    <w:rsid w:val="007B36CD"/>
    <w:rsid w:val="007B5B38"/>
    <w:rsid w:val="007C09D0"/>
    <w:rsid w:val="007D5575"/>
    <w:rsid w:val="007F3A42"/>
    <w:rsid w:val="00810053"/>
    <w:rsid w:val="00816360"/>
    <w:rsid w:val="00830417"/>
    <w:rsid w:val="008415D4"/>
    <w:rsid w:val="00844F33"/>
    <w:rsid w:val="00892CBC"/>
    <w:rsid w:val="00893BAA"/>
    <w:rsid w:val="00896E75"/>
    <w:rsid w:val="008A3729"/>
    <w:rsid w:val="008A73C9"/>
    <w:rsid w:val="008C1236"/>
    <w:rsid w:val="008C2966"/>
    <w:rsid w:val="008C529E"/>
    <w:rsid w:val="008E4D6E"/>
    <w:rsid w:val="00910D21"/>
    <w:rsid w:val="009133D4"/>
    <w:rsid w:val="00917189"/>
    <w:rsid w:val="00917C75"/>
    <w:rsid w:val="00940997"/>
    <w:rsid w:val="00943CCE"/>
    <w:rsid w:val="009477F5"/>
    <w:rsid w:val="00967C5B"/>
    <w:rsid w:val="009739C6"/>
    <w:rsid w:val="009D6751"/>
    <w:rsid w:val="009E35AE"/>
    <w:rsid w:val="00A22E7E"/>
    <w:rsid w:val="00A24BD4"/>
    <w:rsid w:val="00A47C88"/>
    <w:rsid w:val="00A60B5C"/>
    <w:rsid w:val="00A82C60"/>
    <w:rsid w:val="00A91255"/>
    <w:rsid w:val="00A9441F"/>
    <w:rsid w:val="00AD3042"/>
    <w:rsid w:val="00AD6342"/>
    <w:rsid w:val="00AE06A3"/>
    <w:rsid w:val="00AE0783"/>
    <w:rsid w:val="00AF3184"/>
    <w:rsid w:val="00AF6823"/>
    <w:rsid w:val="00B121CC"/>
    <w:rsid w:val="00B3566D"/>
    <w:rsid w:val="00B44316"/>
    <w:rsid w:val="00B4442C"/>
    <w:rsid w:val="00B4517B"/>
    <w:rsid w:val="00B500DC"/>
    <w:rsid w:val="00B56C79"/>
    <w:rsid w:val="00BD11AD"/>
    <w:rsid w:val="00BF4CD1"/>
    <w:rsid w:val="00C0474D"/>
    <w:rsid w:val="00C42C70"/>
    <w:rsid w:val="00C444B0"/>
    <w:rsid w:val="00C44D41"/>
    <w:rsid w:val="00C653B5"/>
    <w:rsid w:val="00C75322"/>
    <w:rsid w:val="00C869BD"/>
    <w:rsid w:val="00CA7671"/>
    <w:rsid w:val="00CB30C5"/>
    <w:rsid w:val="00CC503D"/>
    <w:rsid w:val="00CE6747"/>
    <w:rsid w:val="00CE7D54"/>
    <w:rsid w:val="00D10BC0"/>
    <w:rsid w:val="00D27E98"/>
    <w:rsid w:val="00D32923"/>
    <w:rsid w:val="00D4112F"/>
    <w:rsid w:val="00D46293"/>
    <w:rsid w:val="00D81065"/>
    <w:rsid w:val="00D915DB"/>
    <w:rsid w:val="00DD14DB"/>
    <w:rsid w:val="00E30087"/>
    <w:rsid w:val="00E307C7"/>
    <w:rsid w:val="00E35F52"/>
    <w:rsid w:val="00E47A5D"/>
    <w:rsid w:val="00E57F67"/>
    <w:rsid w:val="00E74BDF"/>
    <w:rsid w:val="00E817AF"/>
    <w:rsid w:val="00E91061"/>
    <w:rsid w:val="00EB2CCA"/>
    <w:rsid w:val="00EC07DB"/>
    <w:rsid w:val="00F20AD2"/>
    <w:rsid w:val="00F22985"/>
    <w:rsid w:val="00F23ADA"/>
    <w:rsid w:val="00F31010"/>
    <w:rsid w:val="00F33BF0"/>
    <w:rsid w:val="00F735BB"/>
    <w:rsid w:val="00F81D95"/>
    <w:rsid w:val="00F877DA"/>
    <w:rsid w:val="00F8796F"/>
    <w:rsid w:val="00FA7529"/>
    <w:rsid w:val="00FD04CB"/>
    <w:rsid w:val="00FD1235"/>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9C1D"/>
  <w15:docId w15:val="{EA633E19-ACFA-47DC-B207-ED89FA7E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89"/>
  </w:style>
  <w:style w:type="paragraph" w:styleId="Heading1">
    <w:name w:val="heading 1"/>
    <w:basedOn w:val="Normal"/>
    <w:next w:val="Normal"/>
    <w:qFormat/>
    <w:rsid w:val="00917189"/>
    <w:pPr>
      <w:keepNext/>
      <w:spacing w:before="240" w:after="60"/>
      <w:outlineLvl w:val="0"/>
    </w:pPr>
    <w:rPr>
      <w:rFonts w:ascii="Arial" w:hAnsi="Arial"/>
      <w:b/>
      <w:kern w:val="28"/>
      <w:sz w:val="28"/>
    </w:rPr>
  </w:style>
  <w:style w:type="paragraph" w:styleId="Heading2">
    <w:name w:val="heading 2"/>
    <w:basedOn w:val="Normal"/>
    <w:next w:val="Normal"/>
    <w:qFormat/>
    <w:rsid w:val="00917189"/>
    <w:pPr>
      <w:keepNext/>
      <w:ind w:left="5760" w:firstLine="720"/>
      <w:outlineLvl w:val="1"/>
    </w:pPr>
    <w:rPr>
      <w:rFonts w:ascii="Univers" w:hAnsi="Univers"/>
      <w:b/>
      <w:snapToGrid w:val="0"/>
      <w:color w:val="000000"/>
      <w:sz w:val="22"/>
      <w:u w:val="single"/>
    </w:rPr>
  </w:style>
  <w:style w:type="paragraph" w:styleId="Heading3">
    <w:name w:val="heading 3"/>
    <w:basedOn w:val="Normal"/>
    <w:next w:val="Normal"/>
    <w:qFormat/>
    <w:rsid w:val="00917189"/>
    <w:pPr>
      <w:keepNext/>
      <w:outlineLvl w:val="2"/>
    </w:pPr>
    <w:rPr>
      <w:b/>
      <w:sz w:val="24"/>
      <w:u w:val="single"/>
    </w:rPr>
  </w:style>
  <w:style w:type="paragraph" w:styleId="Heading4">
    <w:name w:val="heading 4"/>
    <w:basedOn w:val="Normal"/>
    <w:next w:val="Normal"/>
    <w:qFormat/>
    <w:rsid w:val="00917189"/>
    <w:pPr>
      <w:keepNext/>
      <w:jc w:val="center"/>
      <w:outlineLvl w:val="3"/>
    </w:pPr>
    <w:rPr>
      <w:b/>
      <w:sz w:val="24"/>
    </w:rPr>
  </w:style>
  <w:style w:type="paragraph" w:styleId="Heading5">
    <w:name w:val="heading 5"/>
    <w:basedOn w:val="Normal"/>
    <w:next w:val="Normal"/>
    <w:qFormat/>
    <w:rsid w:val="00917189"/>
    <w:pPr>
      <w:keepNext/>
      <w:jc w:val="center"/>
      <w:outlineLvl w:val="4"/>
    </w:pPr>
    <w:rPr>
      <w:b/>
      <w:i/>
      <w:sz w:val="24"/>
    </w:rPr>
  </w:style>
  <w:style w:type="paragraph" w:styleId="Heading6">
    <w:name w:val="heading 6"/>
    <w:basedOn w:val="Normal"/>
    <w:next w:val="Normal"/>
    <w:qFormat/>
    <w:rsid w:val="00917189"/>
    <w:pPr>
      <w:keepNext/>
      <w:ind w:left="1260" w:hanging="540"/>
      <w:outlineLvl w:val="5"/>
    </w:pPr>
    <w:rPr>
      <w:sz w:val="24"/>
    </w:rPr>
  </w:style>
  <w:style w:type="paragraph" w:styleId="Heading7">
    <w:name w:val="heading 7"/>
    <w:basedOn w:val="Normal"/>
    <w:next w:val="Normal"/>
    <w:qFormat/>
    <w:rsid w:val="00917189"/>
    <w:pPr>
      <w:keepNext/>
      <w:tabs>
        <w:tab w:val="left" w:pos="2520"/>
      </w:tabs>
      <w:ind w:left="1440" w:hanging="1440"/>
      <w:outlineLvl w:val="6"/>
    </w:pPr>
    <w:rPr>
      <w:b/>
      <w:sz w:val="24"/>
    </w:rPr>
  </w:style>
  <w:style w:type="paragraph" w:styleId="Heading8">
    <w:name w:val="heading 8"/>
    <w:basedOn w:val="Normal"/>
    <w:next w:val="Normal"/>
    <w:qFormat/>
    <w:rsid w:val="00917189"/>
    <w:pPr>
      <w:keepNext/>
      <w:tabs>
        <w:tab w:val="left" w:pos="2520"/>
      </w:tabs>
      <w:ind w:left="1440" w:hanging="1440"/>
      <w:jc w:val="center"/>
      <w:outlineLvl w:val="7"/>
    </w:pPr>
    <w:rPr>
      <w:b/>
      <w:sz w:val="24"/>
    </w:rPr>
  </w:style>
  <w:style w:type="paragraph" w:styleId="Heading9">
    <w:name w:val="heading 9"/>
    <w:basedOn w:val="Normal"/>
    <w:next w:val="Normal"/>
    <w:qFormat/>
    <w:rsid w:val="00917189"/>
    <w:pPr>
      <w:keepNext/>
      <w:suppressAutoHyphens/>
      <w:ind w:left="2160" w:right="25" w:firstLine="720"/>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7189"/>
    <w:rPr>
      <w:sz w:val="24"/>
    </w:rPr>
  </w:style>
  <w:style w:type="paragraph" w:styleId="BlockText">
    <w:name w:val="Block Text"/>
    <w:basedOn w:val="Normal"/>
    <w:semiHidden/>
    <w:rsid w:val="00917189"/>
    <w:pPr>
      <w:suppressAutoHyphens/>
      <w:ind w:left="720" w:right="25" w:firstLine="720"/>
      <w:jc w:val="both"/>
    </w:pPr>
    <w:rPr>
      <w:color w:val="000000"/>
      <w:sz w:val="24"/>
    </w:rPr>
  </w:style>
  <w:style w:type="character" w:styleId="Hyperlink">
    <w:name w:val="Hyperlink"/>
    <w:basedOn w:val="DefaultParagraphFont"/>
    <w:uiPriority w:val="99"/>
    <w:rsid w:val="00917189"/>
    <w:rPr>
      <w:color w:val="0000FF"/>
      <w:u w:val="single"/>
    </w:rPr>
  </w:style>
  <w:style w:type="paragraph" w:styleId="BodyTextIndent2">
    <w:name w:val="Body Text Indent 2"/>
    <w:basedOn w:val="Normal"/>
    <w:semiHidden/>
    <w:rsid w:val="00917189"/>
    <w:pPr>
      <w:spacing w:before="40" w:after="40"/>
      <w:ind w:left="540" w:firstLine="720"/>
    </w:pPr>
    <w:rPr>
      <w:sz w:val="24"/>
    </w:rPr>
  </w:style>
  <w:style w:type="character" w:customStyle="1" w:styleId="maintext1">
    <w:name w:val="main_text1"/>
    <w:basedOn w:val="DefaultParagraphFont"/>
    <w:rsid w:val="00917189"/>
    <w:rPr>
      <w:rFonts w:ascii="Arial" w:hAnsi="Arial" w:cs="Arial" w:hint="default"/>
      <w:i w:val="0"/>
      <w:iCs w:val="0"/>
      <w:strike w:val="0"/>
      <w:dstrike w:val="0"/>
      <w:color w:val="333333"/>
      <w:spacing w:val="225"/>
      <w:sz w:val="18"/>
      <w:szCs w:val="18"/>
      <w:u w:val="none"/>
      <w:effect w:val="none"/>
    </w:rPr>
  </w:style>
  <w:style w:type="character" w:styleId="FollowedHyperlink">
    <w:name w:val="FollowedHyperlink"/>
    <w:basedOn w:val="DefaultParagraphFont"/>
    <w:semiHidden/>
    <w:rsid w:val="00917189"/>
    <w:rPr>
      <w:color w:val="800080"/>
      <w:u w:val="single"/>
    </w:rPr>
  </w:style>
  <w:style w:type="paragraph" w:styleId="BalloonText">
    <w:name w:val="Balloon Text"/>
    <w:basedOn w:val="Normal"/>
    <w:link w:val="BalloonTextChar"/>
    <w:uiPriority w:val="99"/>
    <w:semiHidden/>
    <w:unhideWhenUsed/>
    <w:rsid w:val="005460A6"/>
    <w:rPr>
      <w:rFonts w:ascii="Tahoma" w:hAnsi="Tahoma" w:cs="Tahoma"/>
      <w:sz w:val="16"/>
      <w:szCs w:val="16"/>
    </w:rPr>
  </w:style>
  <w:style w:type="character" w:customStyle="1" w:styleId="BalloonTextChar">
    <w:name w:val="Balloon Text Char"/>
    <w:basedOn w:val="DefaultParagraphFont"/>
    <w:link w:val="BalloonText"/>
    <w:uiPriority w:val="99"/>
    <w:semiHidden/>
    <w:rsid w:val="005460A6"/>
    <w:rPr>
      <w:rFonts w:ascii="Tahoma" w:hAnsi="Tahoma" w:cs="Tahoma"/>
      <w:sz w:val="16"/>
      <w:szCs w:val="16"/>
    </w:rPr>
  </w:style>
  <w:style w:type="character" w:customStyle="1" w:styleId="normaltext">
    <w:name w:val="normaltext"/>
    <w:basedOn w:val="DefaultParagraphFont"/>
    <w:rsid w:val="00134241"/>
  </w:style>
  <w:style w:type="character" w:styleId="Emphasis">
    <w:name w:val="Emphasis"/>
    <w:basedOn w:val="DefaultParagraphFont"/>
    <w:uiPriority w:val="20"/>
    <w:qFormat/>
    <w:rsid w:val="00134241"/>
    <w:rPr>
      <w:i/>
      <w:iCs/>
    </w:rPr>
  </w:style>
  <w:style w:type="character" w:customStyle="1" w:styleId="apple-converted-space">
    <w:name w:val="apple-converted-space"/>
    <w:basedOn w:val="DefaultParagraphFont"/>
    <w:rsid w:val="00134241"/>
  </w:style>
  <w:style w:type="paragraph" w:styleId="BodyText2">
    <w:name w:val="Body Text 2"/>
    <w:basedOn w:val="Normal"/>
    <w:link w:val="BodyText2Char"/>
    <w:uiPriority w:val="99"/>
    <w:unhideWhenUsed/>
    <w:rsid w:val="000C1D1C"/>
    <w:pPr>
      <w:spacing w:after="120" w:line="480" w:lineRule="auto"/>
    </w:pPr>
  </w:style>
  <w:style w:type="character" w:customStyle="1" w:styleId="BodyText2Char">
    <w:name w:val="Body Text 2 Char"/>
    <w:basedOn w:val="DefaultParagraphFont"/>
    <w:link w:val="BodyText2"/>
    <w:uiPriority w:val="99"/>
    <w:rsid w:val="000C1D1C"/>
  </w:style>
  <w:style w:type="character" w:styleId="CommentReference">
    <w:name w:val="annotation reference"/>
    <w:basedOn w:val="DefaultParagraphFont"/>
    <w:uiPriority w:val="99"/>
    <w:semiHidden/>
    <w:unhideWhenUsed/>
    <w:rsid w:val="00A91255"/>
    <w:rPr>
      <w:sz w:val="16"/>
      <w:szCs w:val="16"/>
    </w:rPr>
  </w:style>
  <w:style w:type="paragraph" w:styleId="CommentText">
    <w:name w:val="annotation text"/>
    <w:basedOn w:val="Normal"/>
    <w:link w:val="CommentTextChar"/>
    <w:uiPriority w:val="99"/>
    <w:semiHidden/>
    <w:unhideWhenUsed/>
    <w:rsid w:val="00A91255"/>
  </w:style>
  <w:style w:type="character" w:customStyle="1" w:styleId="CommentTextChar">
    <w:name w:val="Comment Text Char"/>
    <w:basedOn w:val="DefaultParagraphFont"/>
    <w:link w:val="CommentText"/>
    <w:uiPriority w:val="99"/>
    <w:semiHidden/>
    <w:rsid w:val="00A91255"/>
  </w:style>
  <w:style w:type="paragraph" w:styleId="CommentSubject">
    <w:name w:val="annotation subject"/>
    <w:basedOn w:val="CommentText"/>
    <w:next w:val="CommentText"/>
    <w:link w:val="CommentSubjectChar"/>
    <w:uiPriority w:val="99"/>
    <w:semiHidden/>
    <w:unhideWhenUsed/>
    <w:rsid w:val="00A91255"/>
    <w:rPr>
      <w:b/>
      <w:bCs/>
    </w:rPr>
  </w:style>
  <w:style w:type="character" w:customStyle="1" w:styleId="CommentSubjectChar">
    <w:name w:val="Comment Subject Char"/>
    <w:basedOn w:val="CommentTextChar"/>
    <w:link w:val="CommentSubject"/>
    <w:uiPriority w:val="99"/>
    <w:semiHidden/>
    <w:rsid w:val="00A91255"/>
    <w:rPr>
      <w:b/>
      <w:bCs/>
    </w:rPr>
  </w:style>
  <w:style w:type="paragraph" w:styleId="Revision">
    <w:name w:val="Revision"/>
    <w:hidden/>
    <w:uiPriority w:val="99"/>
    <w:semiHidden/>
    <w:rsid w:val="00A91255"/>
  </w:style>
  <w:style w:type="paragraph" w:customStyle="1" w:styleId="Default">
    <w:name w:val="Default"/>
    <w:rsid w:val="005A401C"/>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12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evingstudents.org/"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newyorklife.com/content/dam/nyl-cms-dotcom/pdfs/foundation/Supporting-grieving-student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dishouse.org/cbem" TargetMode="External"/><Relationship Id="rId11" Type="http://schemas.openxmlformats.org/officeDocument/2006/relationships/hyperlink" Target="http://www.judishouse.org/CBEM" TargetMode="External"/><Relationship Id="rId5" Type="http://schemas.openxmlformats.org/officeDocument/2006/relationships/image" Target="media/image2.jpeg"/><Relationship Id="rId10" Type="http://schemas.openxmlformats.org/officeDocument/2006/relationships/hyperlink" Target="http://www.newyorklifefoundation.org" TargetMode="External"/><Relationship Id="rId4" Type="http://schemas.openxmlformats.org/officeDocument/2006/relationships/image" Target="media/image1.png"/><Relationship Id="rId9" Type="http://schemas.openxmlformats.org/officeDocument/2006/relationships/hyperlink" Target="https://www.schoolcrisiscente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Templat2</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619-498-1300 9</vt:lpstr>
    </vt:vector>
  </TitlesOfParts>
  <Company>New York Life</Company>
  <LinksUpToDate>false</LinksUpToDate>
  <CharactersWithSpaces>3311</CharactersWithSpaces>
  <SharedDoc>false</SharedDoc>
  <HLinks>
    <vt:vector size="6" baseType="variant">
      <vt:variant>
        <vt:i4>3407989</vt:i4>
      </vt:variant>
      <vt:variant>
        <vt:i4>0</vt:i4>
      </vt:variant>
      <vt:variant>
        <vt:i4>0</vt:i4>
      </vt:variant>
      <vt:variant>
        <vt:i4>5</vt:i4>
      </vt:variant>
      <vt:variant>
        <vt:lpwstr>http://www.newyorklife.com/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619-498-1300 9</dc:title>
  <dc:creator>New York Life</dc:creator>
  <cp:lastModifiedBy>Ellyn Corpstein</cp:lastModifiedBy>
  <cp:revision>2</cp:revision>
  <cp:lastPrinted>2012-06-15T18:00:00Z</cp:lastPrinted>
  <dcterms:created xsi:type="dcterms:W3CDTF">2022-01-05T16:19:00Z</dcterms:created>
  <dcterms:modified xsi:type="dcterms:W3CDTF">2022-01-05T16:19:00Z</dcterms:modified>
</cp:coreProperties>
</file>